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CE9" w:rsidRDefault="00E3417F">
      <w:pPr>
        <w:pStyle w:val="Title"/>
        <w:jc w:val="center"/>
      </w:pPr>
      <w:r>
        <w:t>Freq</w:t>
      </w:r>
      <w:bookmarkStart w:id="0" w:name="_GoBack"/>
      <w:bookmarkEnd w:id="0"/>
      <w:r>
        <w:t>uently Asked Coroner Questions</w:t>
      </w:r>
    </w:p>
    <w:p w:rsidR="00835E21" w:rsidRPr="0004298D" w:rsidDel="00801437" w:rsidRDefault="00835E21">
      <w:pPr>
        <w:pStyle w:val="Body"/>
        <w:ind w:left="1440"/>
        <w:rPr>
          <w:del w:id="1" w:author="Kevin Jones" w:date="2016-02-26T12:47:00Z"/>
          <w:rFonts w:ascii="Times New Roman" w:hAnsi="Times New Roman" w:cs="Times New Roman"/>
          <w:sz w:val="24"/>
          <w:szCs w:val="24"/>
          <w:rPrChange w:id="2" w:author="John Mineau" w:date="2016-03-03T17:05:00Z">
            <w:rPr>
              <w:del w:id="3" w:author="Kevin Jones" w:date="2016-02-26T12:47:00Z"/>
            </w:rPr>
          </w:rPrChange>
        </w:rPr>
        <w:pPrChange w:id="4" w:author="Kevin Jones" w:date="2016-02-26T12:47:00Z">
          <w:pPr>
            <w:pStyle w:val="Body"/>
          </w:pPr>
        </w:pPrChange>
      </w:pPr>
    </w:p>
    <w:p w:rsidR="002F0CE9" w:rsidRPr="0004298D" w:rsidRDefault="00E3417F">
      <w:pPr>
        <w:pStyle w:val="ListParagraph"/>
        <w:numPr>
          <w:ilvl w:val="0"/>
          <w:numId w:val="2"/>
        </w:numPr>
        <w:rPr>
          <w:rFonts w:ascii="Times New Roman" w:hAnsi="Times New Roman" w:cs="Times New Roman"/>
          <w:sz w:val="24"/>
          <w:szCs w:val="24"/>
          <w:rPrChange w:id="5" w:author="John Mineau" w:date="2016-03-03T17:05:00Z">
            <w:rPr/>
          </w:rPrChange>
        </w:rPr>
      </w:pPr>
      <w:r w:rsidRPr="0004298D">
        <w:rPr>
          <w:rFonts w:ascii="Times New Roman" w:hAnsi="Times New Roman" w:cs="Times New Roman"/>
          <w:sz w:val="24"/>
          <w:szCs w:val="24"/>
          <w:rPrChange w:id="6" w:author="John Mineau" w:date="2016-03-03T17:05:00Z">
            <w:rPr/>
          </w:rPrChange>
        </w:rPr>
        <w:t>Does every coroner’s case require an autopsy?</w:t>
      </w:r>
    </w:p>
    <w:p w:rsidR="002F0CE9" w:rsidRPr="0004298D" w:rsidRDefault="00E3417F">
      <w:pPr>
        <w:pStyle w:val="ListParagraph"/>
        <w:numPr>
          <w:ilvl w:val="1"/>
          <w:numId w:val="2"/>
        </w:numPr>
        <w:rPr>
          <w:rFonts w:ascii="Times New Roman" w:hAnsi="Times New Roman" w:cs="Times New Roman"/>
          <w:sz w:val="24"/>
          <w:szCs w:val="24"/>
          <w:rPrChange w:id="7" w:author="John Mineau" w:date="2016-03-03T17:05:00Z">
            <w:rPr/>
          </w:rPrChange>
        </w:rPr>
      </w:pPr>
      <w:r w:rsidRPr="0004298D">
        <w:rPr>
          <w:rFonts w:ascii="Times New Roman" w:hAnsi="Times New Roman" w:cs="Times New Roman"/>
          <w:sz w:val="24"/>
          <w:szCs w:val="24"/>
          <w:rPrChange w:id="8" w:author="John Mineau" w:date="2016-03-03T17:05:00Z">
            <w:rPr/>
          </w:rPrChange>
        </w:rPr>
        <w:t>No, every investigation is different.  The coroner has to conduct an inquiry sufficient to determine cause, manner, and circumstance of death.  The most common methods of inquiry are:</w:t>
      </w:r>
    </w:p>
    <w:p w:rsidR="002F0CE9" w:rsidRPr="0004298D" w:rsidRDefault="00E3417F" w:rsidP="00BB39CB">
      <w:pPr>
        <w:pStyle w:val="ListParagraph"/>
        <w:numPr>
          <w:ilvl w:val="2"/>
          <w:numId w:val="2"/>
        </w:numPr>
        <w:spacing w:after="0" w:line="240" w:lineRule="auto"/>
        <w:rPr>
          <w:rFonts w:ascii="Times New Roman" w:hAnsi="Times New Roman" w:cs="Times New Roman"/>
          <w:sz w:val="24"/>
          <w:szCs w:val="24"/>
          <w:rPrChange w:id="9" w:author="John Mineau" w:date="2016-03-03T17:05:00Z">
            <w:rPr/>
          </w:rPrChange>
        </w:rPr>
        <w:pPrChange w:id="10" w:author="John Mineau" w:date="2016-03-03T17:04:00Z">
          <w:pPr>
            <w:pStyle w:val="ListParagraph"/>
            <w:numPr>
              <w:ilvl w:val="2"/>
              <w:numId w:val="2"/>
            </w:numPr>
            <w:ind w:left="2160" w:hanging="278"/>
          </w:pPr>
        </w:pPrChange>
      </w:pPr>
      <w:r w:rsidRPr="0004298D">
        <w:rPr>
          <w:rFonts w:ascii="Times New Roman" w:hAnsi="Times New Roman" w:cs="Times New Roman"/>
          <w:sz w:val="24"/>
          <w:szCs w:val="24"/>
          <w:rPrChange w:id="11" w:author="John Mineau" w:date="2016-03-03T17:05:00Z">
            <w:rPr/>
          </w:rPrChange>
        </w:rPr>
        <w:t>Discussion with decedent’s primary care physician</w:t>
      </w:r>
    </w:p>
    <w:p w:rsidR="002F0CE9" w:rsidRPr="0004298D" w:rsidRDefault="00E3417F" w:rsidP="00BB39CB">
      <w:pPr>
        <w:pStyle w:val="ListParagraph"/>
        <w:numPr>
          <w:ilvl w:val="2"/>
          <w:numId w:val="2"/>
        </w:numPr>
        <w:spacing w:after="0" w:line="240" w:lineRule="auto"/>
        <w:rPr>
          <w:rFonts w:ascii="Times New Roman" w:hAnsi="Times New Roman" w:cs="Times New Roman"/>
          <w:sz w:val="24"/>
          <w:szCs w:val="24"/>
          <w:rPrChange w:id="12" w:author="John Mineau" w:date="2016-03-03T17:05:00Z">
            <w:rPr/>
          </w:rPrChange>
        </w:rPr>
        <w:pPrChange w:id="13" w:author="John Mineau" w:date="2016-03-03T17:04:00Z">
          <w:pPr>
            <w:pStyle w:val="ListParagraph"/>
            <w:numPr>
              <w:ilvl w:val="2"/>
              <w:numId w:val="2"/>
            </w:numPr>
            <w:ind w:left="2160" w:hanging="278"/>
          </w:pPr>
        </w:pPrChange>
      </w:pPr>
      <w:r w:rsidRPr="0004298D">
        <w:rPr>
          <w:rFonts w:ascii="Times New Roman" w:hAnsi="Times New Roman" w:cs="Times New Roman"/>
          <w:sz w:val="24"/>
          <w:szCs w:val="24"/>
          <w:rPrChange w:id="14" w:author="John Mineau" w:date="2016-03-03T17:05:00Z">
            <w:rPr/>
          </w:rPrChange>
        </w:rPr>
        <w:t>A review of the decedent’s medical history</w:t>
      </w:r>
    </w:p>
    <w:p w:rsidR="002F0CE9" w:rsidRPr="0004298D" w:rsidRDefault="00E3417F" w:rsidP="00BB39CB">
      <w:pPr>
        <w:pStyle w:val="ListParagraph"/>
        <w:numPr>
          <w:ilvl w:val="2"/>
          <w:numId w:val="2"/>
        </w:numPr>
        <w:spacing w:after="0" w:line="240" w:lineRule="auto"/>
        <w:rPr>
          <w:rFonts w:ascii="Times New Roman" w:hAnsi="Times New Roman" w:cs="Times New Roman"/>
          <w:sz w:val="24"/>
          <w:szCs w:val="24"/>
          <w:rPrChange w:id="15" w:author="John Mineau" w:date="2016-03-03T17:05:00Z">
            <w:rPr/>
          </w:rPrChange>
        </w:rPr>
        <w:pPrChange w:id="16" w:author="John Mineau" w:date="2016-03-03T17:04:00Z">
          <w:pPr>
            <w:pStyle w:val="ListParagraph"/>
            <w:numPr>
              <w:ilvl w:val="2"/>
              <w:numId w:val="2"/>
            </w:numPr>
            <w:ind w:left="2160" w:hanging="278"/>
          </w:pPr>
        </w:pPrChange>
      </w:pPr>
      <w:r w:rsidRPr="0004298D">
        <w:rPr>
          <w:rFonts w:ascii="Times New Roman" w:hAnsi="Times New Roman" w:cs="Times New Roman"/>
          <w:sz w:val="24"/>
          <w:szCs w:val="24"/>
          <w:rPrChange w:id="17" w:author="John Mineau" w:date="2016-03-03T17:05:00Z">
            <w:rPr/>
          </w:rPrChange>
        </w:rPr>
        <w:t>Medical file review accompanied by an external examination by the medical examiner.</w:t>
      </w:r>
    </w:p>
    <w:p w:rsidR="002F0CE9" w:rsidRPr="0004298D" w:rsidRDefault="00E3417F" w:rsidP="00BB39CB">
      <w:pPr>
        <w:pStyle w:val="ListParagraph"/>
        <w:numPr>
          <w:ilvl w:val="2"/>
          <w:numId w:val="2"/>
        </w:numPr>
        <w:spacing w:after="0" w:line="240" w:lineRule="auto"/>
        <w:rPr>
          <w:rFonts w:ascii="Times New Roman" w:hAnsi="Times New Roman" w:cs="Times New Roman"/>
          <w:sz w:val="24"/>
          <w:szCs w:val="24"/>
          <w:rPrChange w:id="18" w:author="John Mineau" w:date="2016-03-03T17:05:00Z">
            <w:rPr/>
          </w:rPrChange>
        </w:rPr>
        <w:pPrChange w:id="19" w:author="John Mineau" w:date="2016-03-03T17:04:00Z">
          <w:pPr>
            <w:pStyle w:val="ListParagraph"/>
            <w:numPr>
              <w:ilvl w:val="2"/>
              <w:numId w:val="2"/>
            </w:numPr>
            <w:ind w:left="2160" w:hanging="278"/>
          </w:pPr>
        </w:pPrChange>
      </w:pPr>
      <w:r w:rsidRPr="0004298D">
        <w:rPr>
          <w:rFonts w:ascii="Times New Roman" w:hAnsi="Times New Roman" w:cs="Times New Roman"/>
          <w:sz w:val="24"/>
          <w:szCs w:val="24"/>
          <w:rPrChange w:id="20" w:author="John Mineau" w:date="2016-03-03T17:05:00Z">
            <w:rPr/>
          </w:rPrChange>
        </w:rPr>
        <w:t>Medical file review, external exam, and toxicology screening.</w:t>
      </w:r>
    </w:p>
    <w:p w:rsidR="002F0CE9" w:rsidRPr="0004298D" w:rsidRDefault="00E3417F" w:rsidP="00BB39CB">
      <w:pPr>
        <w:pStyle w:val="ListParagraph"/>
        <w:numPr>
          <w:ilvl w:val="2"/>
          <w:numId w:val="2"/>
        </w:numPr>
        <w:spacing w:after="0" w:line="240" w:lineRule="auto"/>
        <w:rPr>
          <w:rFonts w:ascii="Times New Roman" w:hAnsi="Times New Roman" w:cs="Times New Roman"/>
          <w:sz w:val="24"/>
          <w:szCs w:val="24"/>
          <w:rPrChange w:id="21" w:author="John Mineau" w:date="2016-03-03T17:05:00Z">
            <w:rPr/>
          </w:rPrChange>
        </w:rPr>
        <w:pPrChange w:id="22" w:author="John Mineau" w:date="2016-03-03T17:04:00Z">
          <w:pPr>
            <w:pStyle w:val="ListParagraph"/>
            <w:numPr>
              <w:ilvl w:val="2"/>
              <w:numId w:val="2"/>
            </w:numPr>
            <w:ind w:left="2160" w:hanging="278"/>
          </w:pPr>
        </w:pPrChange>
      </w:pPr>
      <w:r w:rsidRPr="0004298D">
        <w:rPr>
          <w:rFonts w:ascii="Times New Roman" w:hAnsi="Times New Roman" w:cs="Times New Roman"/>
          <w:sz w:val="24"/>
          <w:szCs w:val="24"/>
          <w:rPrChange w:id="23" w:author="John Mineau" w:date="2016-03-03T17:05:00Z">
            <w:rPr/>
          </w:rPrChange>
        </w:rPr>
        <w:t>Autopsy</w:t>
      </w:r>
    </w:p>
    <w:p w:rsidR="002F0CE9" w:rsidRPr="0004298D" w:rsidRDefault="00E3417F">
      <w:pPr>
        <w:pStyle w:val="Body"/>
        <w:ind w:left="1440"/>
        <w:rPr>
          <w:rFonts w:ascii="Times New Roman" w:hAnsi="Times New Roman" w:cs="Times New Roman"/>
          <w:sz w:val="24"/>
          <w:szCs w:val="24"/>
          <w:rPrChange w:id="24" w:author="John Mineau" w:date="2016-03-03T17:05:00Z">
            <w:rPr/>
          </w:rPrChange>
        </w:rPr>
      </w:pPr>
      <w:r w:rsidRPr="0004298D">
        <w:rPr>
          <w:rFonts w:ascii="Times New Roman" w:hAnsi="Times New Roman" w:cs="Times New Roman"/>
          <w:sz w:val="24"/>
          <w:szCs w:val="24"/>
          <w:rPrChange w:id="25" w:author="John Mineau" w:date="2016-03-03T17:05:00Z">
            <w:rPr/>
          </w:rPrChange>
        </w:rPr>
        <w:t>The coroner’s office will utilize the least intrusive means necessary to assist in determining the cause of death</w:t>
      </w:r>
      <w:r w:rsidR="0006103A" w:rsidRPr="0004298D">
        <w:rPr>
          <w:rFonts w:ascii="Times New Roman" w:hAnsi="Times New Roman" w:cs="Times New Roman"/>
          <w:sz w:val="24"/>
          <w:szCs w:val="24"/>
          <w:rPrChange w:id="26" w:author="John Mineau" w:date="2016-03-03T17:05:00Z">
            <w:rPr/>
          </w:rPrChange>
        </w:rPr>
        <w:t xml:space="preserve"> while assuring the most accurate cause of death is </w:t>
      </w:r>
      <w:r w:rsidR="00C7716B" w:rsidRPr="0004298D">
        <w:rPr>
          <w:rFonts w:ascii="Times New Roman" w:hAnsi="Times New Roman" w:cs="Times New Roman"/>
          <w:sz w:val="24"/>
          <w:szCs w:val="24"/>
          <w:rPrChange w:id="27" w:author="John Mineau" w:date="2016-03-03T17:05:00Z">
            <w:rPr/>
          </w:rPrChange>
        </w:rPr>
        <w:t>determined</w:t>
      </w:r>
      <w:r w:rsidRPr="0004298D">
        <w:rPr>
          <w:rFonts w:ascii="Times New Roman" w:hAnsi="Times New Roman" w:cs="Times New Roman"/>
          <w:sz w:val="24"/>
          <w:szCs w:val="24"/>
          <w:rPrChange w:id="28" w:author="John Mineau" w:date="2016-03-03T17:05:00Z">
            <w:rPr/>
          </w:rPrChange>
        </w:rPr>
        <w:t>.</w:t>
      </w:r>
    </w:p>
    <w:p w:rsidR="002F0CE9" w:rsidRPr="0004298D" w:rsidRDefault="00E3417F">
      <w:pPr>
        <w:pStyle w:val="ListParagraph"/>
        <w:numPr>
          <w:ilvl w:val="0"/>
          <w:numId w:val="2"/>
        </w:numPr>
        <w:rPr>
          <w:rFonts w:ascii="Times New Roman" w:hAnsi="Times New Roman" w:cs="Times New Roman"/>
          <w:sz w:val="24"/>
          <w:szCs w:val="24"/>
          <w:rPrChange w:id="29" w:author="John Mineau" w:date="2016-03-03T17:05:00Z">
            <w:rPr/>
          </w:rPrChange>
        </w:rPr>
      </w:pPr>
      <w:r w:rsidRPr="0004298D">
        <w:rPr>
          <w:rFonts w:ascii="Times New Roman" w:hAnsi="Times New Roman" w:cs="Times New Roman"/>
          <w:sz w:val="24"/>
          <w:szCs w:val="24"/>
          <w:rPrChange w:id="30" w:author="John Mineau" w:date="2016-03-03T17:05:00Z">
            <w:rPr/>
          </w:rPrChange>
        </w:rPr>
        <w:t>How long does it take to determine cause of death</w:t>
      </w:r>
    </w:p>
    <w:p w:rsidR="002F0CE9" w:rsidRPr="0004298D" w:rsidRDefault="00E3417F">
      <w:pPr>
        <w:pStyle w:val="ListParagraph"/>
        <w:numPr>
          <w:ilvl w:val="1"/>
          <w:numId w:val="2"/>
        </w:numPr>
        <w:rPr>
          <w:rFonts w:ascii="Times New Roman" w:hAnsi="Times New Roman" w:cs="Times New Roman"/>
          <w:sz w:val="24"/>
          <w:szCs w:val="24"/>
          <w:rPrChange w:id="31" w:author="John Mineau" w:date="2016-03-03T17:05:00Z">
            <w:rPr/>
          </w:rPrChange>
        </w:rPr>
      </w:pPr>
      <w:r w:rsidRPr="0004298D">
        <w:rPr>
          <w:rFonts w:ascii="Times New Roman" w:hAnsi="Times New Roman" w:cs="Times New Roman"/>
          <w:sz w:val="24"/>
          <w:szCs w:val="24"/>
          <w:rPrChange w:id="32" w:author="John Mineau" w:date="2016-03-03T17:05:00Z">
            <w:rPr/>
          </w:rPrChange>
        </w:rPr>
        <w:t>It completely depends on the circumstances</w:t>
      </w:r>
      <w:r w:rsidR="0006103A" w:rsidRPr="0004298D">
        <w:rPr>
          <w:rFonts w:ascii="Times New Roman" w:hAnsi="Times New Roman" w:cs="Times New Roman"/>
          <w:sz w:val="24"/>
          <w:szCs w:val="24"/>
          <w:rPrChange w:id="33" w:author="John Mineau" w:date="2016-03-03T17:05:00Z">
            <w:rPr/>
          </w:rPrChange>
        </w:rPr>
        <w:t xml:space="preserve"> of the death and what method of inquiry is chosen</w:t>
      </w:r>
      <w:r w:rsidRPr="0004298D">
        <w:rPr>
          <w:rFonts w:ascii="Times New Roman" w:hAnsi="Times New Roman" w:cs="Times New Roman"/>
          <w:sz w:val="24"/>
          <w:szCs w:val="24"/>
          <w:rPrChange w:id="34" w:author="John Mineau" w:date="2016-03-03T17:05:00Z">
            <w:rPr/>
          </w:rPrChange>
        </w:rPr>
        <w:t xml:space="preserve">.  </w:t>
      </w:r>
      <w:r w:rsidR="0006103A" w:rsidRPr="0004298D">
        <w:rPr>
          <w:rFonts w:ascii="Times New Roman" w:hAnsi="Times New Roman" w:cs="Times New Roman"/>
          <w:sz w:val="24"/>
          <w:szCs w:val="24"/>
          <w:rPrChange w:id="35" w:author="John Mineau" w:date="2016-03-03T17:05:00Z">
            <w:rPr/>
          </w:rPrChange>
        </w:rPr>
        <w:t xml:space="preserve"> Results can vary between 4 weeks and 4 months.</w:t>
      </w:r>
    </w:p>
    <w:p w:rsidR="002F0CE9" w:rsidRPr="0004298D" w:rsidRDefault="00E3417F">
      <w:pPr>
        <w:pStyle w:val="ListParagraph"/>
        <w:numPr>
          <w:ilvl w:val="0"/>
          <w:numId w:val="2"/>
        </w:numPr>
        <w:rPr>
          <w:rFonts w:ascii="Times New Roman" w:hAnsi="Times New Roman" w:cs="Times New Roman"/>
          <w:sz w:val="24"/>
          <w:szCs w:val="24"/>
          <w:rPrChange w:id="36" w:author="John Mineau" w:date="2016-03-03T17:05:00Z">
            <w:rPr/>
          </w:rPrChange>
        </w:rPr>
      </w:pPr>
      <w:r w:rsidRPr="0004298D">
        <w:rPr>
          <w:rFonts w:ascii="Times New Roman" w:hAnsi="Times New Roman" w:cs="Times New Roman"/>
          <w:sz w:val="24"/>
          <w:szCs w:val="24"/>
          <w:rPrChange w:id="37" w:author="John Mineau" w:date="2016-03-03T17:05:00Z">
            <w:rPr/>
          </w:rPrChange>
        </w:rPr>
        <w:t>How do I retrieve my loved one’s belongings?</w:t>
      </w:r>
    </w:p>
    <w:p w:rsidR="002F0CE9" w:rsidRPr="0004298D" w:rsidRDefault="00E3417F">
      <w:pPr>
        <w:pStyle w:val="ListParagraph"/>
        <w:numPr>
          <w:ilvl w:val="1"/>
          <w:numId w:val="2"/>
        </w:numPr>
        <w:rPr>
          <w:rFonts w:ascii="Times New Roman" w:hAnsi="Times New Roman" w:cs="Times New Roman"/>
          <w:sz w:val="24"/>
          <w:szCs w:val="24"/>
          <w:rPrChange w:id="38" w:author="John Mineau" w:date="2016-03-03T17:05:00Z">
            <w:rPr/>
          </w:rPrChange>
        </w:rPr>
      </w:pPr>
      <w:r w:rsidRPr="0004298D">
        <w:rPr>
          <w:rFonts w:ascii="Times New Roman" w:hAnsi="Times New Roman" w:cs="Times New Roman"/>
          <w:sz w:val="24"/>
          <w:szCs w:val="24"/>
          <w:rPrChange w:id="39" w:author="John Mineau" w:date="2016-03-03T17:05:00Z">
            <w:rPr/>
          </w:rPrChange>
        </w:rPr>
        <w:t xml:space="preserve">  </w:t>
      </w:r>
      <w:r w:rsidR="00C7716B" w:rsidRPr="0004298D">
        <w:rPr>
          <w:rFonts w:ascii="Times New Roman" w:hAnsi="Times New Roman" w:cs="Times New Roman"/>
          <w:sz w:val="24"/>
          <w:szCs w:val="24"/>
          <w:rPrChange w:id="40" w:author="John Mineau" w:date="2016-03-03T17:05:00Z">
            <w:rPr/>
          </w:rPrChange>
        </w:rPr>
        <w:t xml:space="preserve">In the case of a death under the jurisdiction of the Coroner, </w:t>
      </w:r>
      <w:ins w:id="41" w:author="Kevin Jones" w:date="2016-02-29T13:23:00Z">
        <w:r w:rsidR="00C7716B" w:rsidRPr="0004298D">
          <w:rPr>
            <w:rFonts w:ascii="Times New Roman" w:hAnsi="Times New Roman" w:cs="Times New Roman"/>
            <w:sz w:val="24"/>
            <w:szCs w:val="24"/>
            <w:rPrChange w:id="42" w:author="John Mineau" w:date="2016-03-03T17:05:00Z">
              <w:rPr/>
            </w:rPrChange>
          </w:rPr>
          <w:t>f</w:t>
        </w:r>
      </w:ins>
      <w:r w:rsidRPr="0004298D">
        <w:rPr>
          <w:rFonts w:ascii="Times New Roman" w:hAnsi="Times New Roman" w:cs="Times New Roman"/>
          <w:sz w:val="24"/>
          <w:szCs w:val="24"/>
          <w:rPrChange w:id="43" w:author="John Mineau" w:date="2016-03-03T17:05:00Z">
            <w:rPr/>
          </w:rPrChange>
        </w:rPr>
        <w:t>amily members need to contact the Lassen County Sheriff-Coroner's Office for instructions.</w:t>
      </w:r>
    </w:p>
    <w:p w:rsidR="002F0CE9" w:rsidRPr="0004298D" w:rsidRDefault="00E3417F">
      <w:pPr>
        <w:pStyle w:val="ListParagraph"/>
        <w:numPr>
          <w:ilvl w:val="0"/>
          <w:numId w:val="2"/>
        </w:numPr>
        <w:rPr>
          <w:rFonts w:ascii="Times New Roman" w:hAnsi="Times New Roman" w:cs="Times New Roman"/>
          <w:sz w:val="24"/>
          <w:szCs w:val="24"/>
          <w:rPrChange w:id="44" w:author="John Mineau" w:date="2016-03-03T17:05:00Z">
            <w:rPr/>
          </w:rPrChange>
        </w:rPr>
      </w:pPr>
      <w:r w:rsidRPr="0004298D">
        <w:rPr>
          <w:rFonts w:ascii="Times New Roman" w:hAnsi="Times New Roman" w:cs="Times New Roman"/>
          <w:sz w:val="24"/>
          <w:szCs w:val="24"/>
          <w:rPrChange w:id="45" w:author="John Mineau" w:date="2016-03-03T17:05:00Z">
            <w:rPr/>
          </w:rPrChange>
        </w:rPr>
        <w:t>There is a Coroner Seal on my loved one’s residence, what do I do?</w:t>
      </w:r>
    </w:p>
    <w:p w:rsidR="002F0CE9" w:rsidRPr="0004298D" w:rsidRDefault="00E3417F">
      <w:pPr>
        <w:pStyle w:val="ListParagraph"/>
        <w:numPr>
          <w:ilvl w:val="1"/>
          <w:numId w:val="2"/>
        </w:numPr>
        <w:rPr>
          <w:rFonts w:ascii="Times New Roman" w:hAnsi="Times New Roman" w:cs="Times New Roman"/>
          <w:sz w:val="24"/>
          <w:szCs w:val="24"/>
          <w:rPrChange w:id="46" w:author="John Mineau" w:date="2016-03-03T17:05:00Z">
            <w:rPr/>
          </w:rPrChange>
        </w:rPr>
      </w:pPr>
      <w:r w:rsidRPr="0004298D">
        <w:rPr>
          <w:rFonts w:ascii="Times New Roman" w:hAnsi="Times New Roman" w:cs="Times New Roman"/>
          <w:sz w:val="24"/>
          <w:szCs w:val="24"/>
          <w:rPrChange w:id="47" w:author="John Mineau" w:date="2016-03-03T17:05:00Z">
            <w:rPr/>
          </w:rPrChange>
        </w:rPr>
        <w:t xml:space="preserve">Come to the Lassen County Sheriff-Coroner's Office to verify kinship to the decedent.  Once the legal next of kin is identified, the Sheriff's </w:t>
      </w:r>
      <w:r w:rsidR="001C4B25" w:rsidRPr="0004298D">
        <w:rPr>
          <w:rFonts w:ascii="Times New Roman" w:hAnsi="Times New Roman" w:cs="Times New Roman"/>
          <w:sz w:val="24"/>
          <w:szCs w:val="24"/>
          <w:rPrChange w:id="48" w:author="John Mineau" w:date="2016-03-03T17:05:00Z">
            <w:rPr/>
          </w:rPrChange>
        </w:rPr>
        <w:t>Office may</w:t>
      </w:r>
      <w:r w:rsidRPr="0004298D">
        <w:rPr>
          <w:rFonts w:ascii="Times New Roman" w:hAnsi="Times New Roman" w:cs="Times New Roman"/>
          <w:sz w:val="24"/>
          <w:szCs w:val="24"/>
          <w:rPrChange w:id="49" w:author="John Mineau" w:date="2016-03-03T17:05:00Z">
            <w:rPr/>
          </w:rPrChange>
        </w:rPr>
        <w:t xml:space="preserve"> remove the seal so family members can enter the property.</w:t>
      </w:r>
    </w:p>
    <w:p w:rsidR="002F0CE9" w:rsidRPr="0004298D" w:rsidRDefault="00E3417F">
      <w:pPr>
        <w:pStyle w:val="ListParagraph"/>
        <w:numPr>
          <w:ilvl w:val="0"/>
          <w:numId w:val="2"/>
        </w:numPr>
        <w:rPr>
          <w:rFonts w:ascii="Times New Roman" w:hAnsi="Times New Roman" w:cs="Times New Roman"/>
          <w:sz w:val="24"/>
          <w:szCs w:val="24"/>
          <w:rPrChange w:id="50" w:author="John Mineau" w:date="2016-03-03T17:05:00Z">
            <w:rPr/>
          </w:rPrChange>
        </w:rPr>
      </w:pPr>
      <w:r w:rsidRPr="0004298D">
        <w:rPr>
          <w:rFonts w:ascii="Times New Roman" w:hAnsi="Times New Roman" w:cs="Times New Roman"/>
          <w:sz w:val="24"/>
          <w:szCs w:val="24"/>
          <w:rPrChange w:id="51" w:author="John Mineau" w:date="2016-03-03T17:05:00Z">
            <w:rPr/>
          </w:rPrChange>
        </w:rPr>
        <w:t xml:space="preserve">Why </w:t>
      </w:r>
      <w:del w:id="52" w:author="John Mineau" w:date="2016-03-03T17:05:00Z">
        <w:r w:rsidRPr="0004298D" w:rsidDel="0004298D">
          <w:rPr>
            <w:rFonts w:ascii="Times New Roman" w:hAnsi="Times New Roman" w:cs="Times New Roman"/>
            <w:sz w:val="24"/>
            <w:szCs w:val="24"/>
            <w:rPrChange w:id="53" w:author="John Mineau" w:date="2016-03-03T17:05:00Z">
              <w:rPr/>
            </w:rPrChange>
          </w:rPr>
          <w:delText>is</w:delText>
        </w:r>
      </w:del>
      <w:ins w:id="54" w:author="John Mineau" w:date="2016-03-03T17:05:00Z">
        <w:r w:rsidR="0004298D" w:rsidRPr="0004298D">
          <w:rPr>
            <w:rFonts w:ascii="Times New Roman" w:hAnsi="Times New Roman" w:cs="Times New Roman"/>
            <w:sz w:val="24"/>
            <w:szCs w:val="24"/>
            <w:rPrChange w:id="55" w:author="John Mineau" w:date="2016-03-03T17:05:00Z">
              <w:rPr/>
            </w:rPrChange>
          </w:rPr>
          <w:t>are</w:t>
        </w:r>
      </w:ins>
      <w:r w:rsidRPr="0004298D">
        <w:rPr>
          <w:rFonts w:ascii="Times New Roman" w:hAnsi="Times New Roman" w:cs="Times New Roman"/>
          <w:sz w:val="24"/>
          <w:szCs w:val="24"/>
          <w:rPrChange w:id="56" w:author="John Mineau" w:date="2016-03-03T17:05:00Z">
            <w:rPr/>
          </w:rPrChange>
        </w:rPr>
        <w:t xml:space="preserve"> there two different death certificates?</w:t>
      </w:r>
    </w:p>
    <w:p w:rsidR="002F0CE9" w:rsidRPr="0004298D" w:rsidRDefault="00E3417F">
      <w:pPr>
        <w:pStyle w:val="ListParagraph"/>
        <w:numPr>
          <w:ilvl w:val="1"/>
          <w:numId w:val="2"/>
        </w:numPr>
        <w:rPr>
          <w:rFonts w:ascii="Times New Roman" w:hAnsi="Times New Roman" w:cs="Times New Roman"/>
          <w:sz w:val="24"/>
          <w:szCs w:val="24"/>
          <w:rPrChange w:id="57" w:author="John Mineau" w:date="2016-03-03T17:05:00Z">
            <w:rPr/>
          </w:rPrChange>
        </w:rPr>
      </w:pPr>
      <w:r w:rsidRPr="0004298D">
        <w:rPr>
          <w:rFonts w:ascii="Times New Roman" w:hAnsi="Times New Roman" w:cs="Times New Roman"/>
          <w:sz w:val="24"/>
          <w:szCs w:val="24"/>
          <w:rPrChange w:id="58" w:author="John Mineau" w:date="2016-03-03T17:05:00Z">
            <w:rPr/>
          </w:rPrChange>
        </w:rPr>
        <w:t>Often, toxicology results are necessary in determining cause of death.  The initial death certificate may have to be filed with a status of "pending toxicology" then the final certificate will be generated after the results are available.</w:t>
      </w:r>
    </w:p>
    <w:p w:rsidR="002F0CE9" w:rsidRPr="0004298D" w:rsidRDefault="00E3417F">
      <w:pPr>
        <w:pStyle w:val="ListParagraph"/>
        <w:numPr>
          <w:ilvl w:val="0"/>
          <w:numId w:val="2"/>
        </w:numPr>
        <w:rPr>
          <w:rFonts w:ascii="Times New Roman" w:hAnsi="Times New Roman" w:cs="Times New Roman"/>
          <w:sz w:val="24"/>
          <w:szCs w:val="24"/>
          <w:rPrChange w:id="59" w:author="John Mineau" w:date="2016-03-03T17:05:00Z">
            <w:rPr/>
          </w:rPrChange>
        </w:rPr>
      </w:pPr>
      <w:r w:rsidRPr="0004298D">
        <w:rPr>
          <w:rFonts w:ascii="Times New Roman" w:hAnsi="Times New Roman" w:cs="Times New Roman"/>
          <w:sz w:val="24"/>
          <w:szCs w:val="24"/>
          <w:rPrChange w:id="60" w:author="John Mineau" w:date="2016-03-03T17:05:00Z">
            <w:rPr/>
          </w:rPrChange>
        </w:rPr>
        <w:lastRenderedPageBreak/>
        <w:t>Will the coroner’s office work with organ donor organizations for anatomical gifts?</w:t>
      </w:r>
    </w:p>
    <w:p w:rsidR="002F0CE9" w:rsidRPr="0004298D" w:rsidRDefault="00E3417F">
      <w:pPr>
        <w:pStyle w:val="ListParagraph"/>
        <w:numPr>
          <w:ilvl w:val="1"/>
          <w:numId w:val="2"/>
        </w:numPr>
        <w:rPr>
          <w:rFonts w:ascii="Times New Roman" w:hAnsi="Times New Roman" w:cs="Times New Roman"/>
          <w:sz w:val="24"/>
          <w:szCs w:val="24"/>
          <w:rPrChange w:id="61" w:author="John Mineau" w:date="2016-03-03T17:05:00Z">
            <w:rPr/>
          </w:rPrChange>
        </w:rPr>
      </w:pPr>
      <w:r w:rsidRPr="0004298D">
        <w:rPr>
          <w:rFonts w:ascii="Times New Roman" w:hAnsi="Times New Roman" w:cs="Times New Roman"/>
          <w:sz w:val="24"/>
          <w:szCs w:val="24"/>
          <w:rPrChange w:id="62" w:author="John Mineau" w:date="2016-03-03T17:05:00Z">
            <w:rPr/>
          </w:rPrChange>
        </w:rPr>
        <w:t>Yes</w:t>
      </w:r>
      <w:r w:rsidR="00801437" w:rsidRPr="0004298D">
        <w:rPr>
          <w:rFonts w:ascii="Times New Roman" w:hAnsi="Times New Roman" w:cs="Times New Roman"/>
          <w:sz w:val="24"/>
          <w:szCs w:val="24"/>
          <w:rPrChange w:id="63" w:author="John Mineau" w:date="2016-03-03T17:05:00Z">
            <w:rPr/>
          </w:rPrChange>
        </w:rPr>
        <w:t>.  H</w:t>
      </w:r>
      <w:r w:rsidRPr="0004298D">
        <w:rPr>
          <w:rFonts w:ascii="Times New Roman" w:hAnsi="Times New Roman" w:cs="Times New Roman"/>
          <w:sz w:val="24"/>
          <w:szCs w:val="24"/>
          <w:rPrChange w:id="64" w:author="John Mineau" w:date="2016-03-03T17:05:00Z">
            <w:rPr/>
          </w:rPrChange>
        </w:rPr>
        <w:t>owever, the coroner's office has a duty to determine the cause, manner, and circumstances of deaths.  Therefore, the coroner will not release or permit the harvest of any organ that would hamper the coroner's ability to determine cause of death</w:t>
      </w:r>
    </w:p>
    <w:sectPr w:rsidR="002F0CE9" w:rsidRPr="0004298D" w:rsidSect="0004298D">
      <w:pgSz w:w="12240" w:h="15840"/>
      <w:pgMar w:top="720" w:right="1440" w:bottom="720" w:left="1440" w:header="720" w:footer="720" w:gutter="0"/>
      <w:cols w:space="720"/>
      <w:sectPrChange w:id="65" w:author="John Mineau" w:date="2016-03-03T17:06:00Z">
        <w:sectPr w:rsidR="002F0CE9" w:rsidRPr="0004298D" w:rsidSect="0004298D">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695" w:rsidRDefault="004C7695">
      <w:r>
        <w:separator/>
      </w:r>
    </w:p>
  </w:endnote>
  <w:endnote w:type="continuationSeparator" w:id="0">
    <w:p w:rsidR="004C7695" w:rsidRDefault="004C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695" w:rsidRDefault="004C7695">
      <w:r>
        <w:separator/>
      </w:r>
    </w:p>
  </w:footnote>
  <w:footnote w:type="continuationSeparator" w:id="0">
    <w:p w:rsidR="004C7695" w:rsidRDefault="004C76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43600"/>
    <w:multiLevelType w:val="hybridMultilevel"/>
    <w:tmpl w:val="A6F69A46"/>
    <w:styleLink w:val="ImportedStyle1"/>
    <w:lvl w:ilvl="0" w:tplc="D586112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74458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6C5200">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19DEA5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1A063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10B6B6">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F982719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3BA4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8A427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53E96235"/>
    <w:multiLevelType w:val="multilevel"/>
    <w:tmpl w:val="ADEA9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495BFA"/>
    <w:multiLevelType w:val="hybridMultilevel"/>
    <w:tmpl w:val="A6F69A46"/>
    <w:numStyleLink w:val="ImportedStyle1"/>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F0CE9"/>
    <w:rsid w:val="0004298D"/>
    <w:rsid w:val="0006103A"/>
    <w:rsid w:val="001C4B25"/>
    <w:rsid w:val="002F0CE9"/>
    <w:rsid w:val="003417E2"/>
    <w:rsid w:val="004C7695"/>
    <w:rsid w:val="00801437"/>
    <w:rsid w:val="00835E21"/>
    <w:rsid w:val="00BB39CB"/>
    <w:rsid w:val="00C7716B"/>
    <w:rsid w:val="00E3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35E21"/>
    <w:rPr>
      <w:rFonts w:ascii="Tahoma" w:hAnsi="Tahoma" w:cs="Tahoma"/>
      <w:sz w:val="16"/>
      <w:szCs w:val="16"/>
    </w:rPr>
  </w:style>
  <w:style w:type="character" w:customStyle="1" w:styleId="BalloonTextChar">
    <w:name w:val="Balloon Text Char"/>
    <w:basedOn w:val="DefaultParagraphFont"/>
    <w:link w:val="BalloonText"/>
    <w:uiPriority w:val="99"/>
    <w:semiHidden/>
    <w:rsid w:val="00835E21"/>
    <w:rPr>
      <w:rFonts w:ascii="Tahoma" w:hAnsi="Tahoma" w:cs="Tahoma"/>
      <w:sz w:val="16"/>
      <w:szCs w:val="16"/>
    </w:rPr>
  </w:style>
  <w:style w:type="character" w:styleId="CommentReference">
    <w:name w:val="annotation reference"/>
    <w:basedOn w:val="DefaultParagraphFont"/>
    <w:uiPriority w:val="99"/>
    <w:semiHidden/>
    <w:unhideWhenUsed/>
    <w:rsid w:val="00C7716B"/>
    <w:rPr>
      <w:sz w:val="16"/>
      <w:szCs w:val="16"/>
    </w:rPr>
  </w:style>
  <w:style w:type="paragraph" w:styleId="CommentText">
    <w:name w:val="annotation text"/>
    <w:basedOn w:val="Normal"/>
    <w:link w:val="CommentTextChar"/>
    <w:uiPriority w:val="99"/>
    <w:semiHidden/>
    <w:unhideWhenUsed/>
    <w:rsid w:val="00C7716B"/>
    <w:rPr>
      <w:sz w:val="20"/>
      <w:szCs w:val="20"/>
    </w:rPr>
  </w:style>
  <w:style w:type="character" w:customStyle="1" w:styleId="CommentTextChar">
    <w:name w:val="Comment Text Char"/>
    <w:basedOn w:val="DefaultParagraphFont"/>
    <w:link w:val="CommentText"/>
    <w:uiPriority w:val="99"/>
    <w:semiHidden/>
    <w:rsid w:val="00C7716B"/>
  </w:style>
  <w:style w:type="paragraph" w:styleId="CommentSubject">
    <w:name w:val="annotation subject"/>
    <w:basedOn w:val="CommentText"/>
    <w:next w:val="CommentText"/>
    <w:link w:val="CommentSubjectChar"/>
    <w:uiPriority w:val="99"/>
    <w:semiHidden/>
    <w:unhideWhenUsed/>
    <w:rsid w:val="00C7716B"/>
    <w:rPr>
      <w:b/>
      <w:bCs/>
    </w:rPr>
  </w:style>
  <w:style w:type="character" w:customStyle="1" w:styleId="CommentSubjectChar">
    <w:name w:val="Comment Subject Char"/>
    <w:basedOn w:val="CommentTextChar"/>
    <w:link w:val="CommentSubject"/>
    <w:uiPriority w:val="99"/>
    <w:semiHidden/>
    <w:rsid w:val="00C7716B"/>
    <w:rPr>
      <w:b/>
      <w:bCs/>
    </w:rPr>
  </w:style>
  <w:style w:type="paragraph" w:styleId="NormalWeb">
    <w:name w:val="Normal (Web)"/>
    <w:basedOn w:val="Normal"/>
    <w:uiPriority w:val="99"/>
    <w:semiHidden/>
    <w:unhideWhenUsed/>
    <w:rsid w:val="003417E2"/>
    <w:pPr>
      <w:pBdr>
        <w:top w:val="none" w:sz="0" w:space="0" w:color="auto"/>
        <w:left w:val="none" w:sz="0" w:space="0" w:color="auto"/>
        <w:bottom w:val="none" w:sz="0" w:space="0" w:color="auto"/>
        <w:right w:val="none" w:sz="0" w:space="0" w:color="auto"/>
        <w:between w:val="none" w:sz="0" w:space="0" w:color="auto"/>
        <w:bar w:val="none" w:sz="0" w:color="auto"/>
      </w:pBdr>
      <w:spacing w:after="165"/>
    </w:pPr>
    <w:rPr>
      <w:rFonts w:eastAsia="Times New Roman"/>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pBdr>
        <w:bottom w:val="single" w:sz="8" w:space="0" w:color="4F81BD"/>
      </w:pBdr>
      <w:spacing w:after="300"/>
    </w:pPr>
    <w:rPr>
      <w:rFonts w:ascii="Cambria" w:eastAsia="Cambria" w:hAnsi="Cambria" w:cs="Cambria"/>
      <w:color w:val="17365D"/>
      <w:spacing w:val="5"/>
      <w:kern w:val="28"/>
      <w:sz w:val="52"/>
      <w:szCs w:val="52"/>
      <w:u w:color="17365D"/>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835E21"/>
    <w:rPr>
      <w:rFonts w:ascii="Tahoma" w:hAnsi="Tahoma" w:cs="Tahoma"/>
      <w:sz w:val="16"/>
      <w:szCs w:val="16"/>
    </w:rPr>
  </w:style>
  <w:style w:type="character" w:customStyle="1" w:styleId="BalloonTextChar">
    <w:name w:val="Balloon Text Char"/>
    <w:basedOn w:val="DefaultParagraphFont"/>
    <w:link w:val="BalloonText"/>
    <w:uiPriority w:val="99"/>
    <w:semiHidden/>
    <w:rsid w:val="00835E21"/>
    <w:rPr>
      <w:rFonts w:ascii="Tahoma" w:hAnsi="Tahoma" w:cs="Tahoma"/>
      <w:sz w:val="16"/>
      <w:szCs w:val="16"/>
    </w:rPr>
  </w:style>
  <w:style w:type="character" w:styleId="CommentReference">
    <w:name w:val="annotation reference"/>
    <w:basedOn w:val="DefaultParagraphFont"/>
    <w:uiPriority w:val="99"/>
    <w:semiHidden/>
    <w:unhideWhenUsed/>
    <w:rsid w:val="00C7716B"/>
    <w:rPr>
      <w:sz w:val="16"/>
      <w:szCs w:val="16"/>
    </w:rPr>
  </w:style>
  <w:style w:type="paragraph" w:styleId="CommentText">
    <w:name w:val="annotation text"/>
    <w:basedOn w:val="Normal"/>
    <w:link w:val="CommentTextChar"/>
    <w:uiPriority w:val="99"/>
    <w:semiHidden/>
    <w:unhideWhenUsed/>
    <w:rsid w:val="00C7716B"/>
    <w:rPr>
      <w:sz w:val="20"/>
      <w:szCs w:val="20"/>
    </w:rPr>
  </w:style>
  <w:style w:type="character" w:customStyle="1" w:styleId="CommentTextChar">
    <w:name w:val="Comment Text Char"/>
    <w:basedOn w:val="DefaultParagraphFont"/>
    <w:link w:val="CommentText"/>
    <w:uiPriority w:val="99"/>
    <w:semiHidden/>
    <w:rsid w:val="00C7716B"/>
  </w:style>
  <w:style w:type="paragraph" w:styleId="CommentSubject">
    <w:name w:val="annotation subject"/>
    <w:basedOn w:val="CommentText"/>
    <w:next w:val="CommentText"/>
    <w:link w:val="CommentSubjectChar"/>
    <w:uiPriority w:val="99"/>
    <w:semiHidden/>
    <w:unhideWhenUsed/>
    <w:rsid w:val="00C7716B"/>
    <w:rPr>
      <w:b/>
      <w:bCs/>
    </w:rPr>
  </w:style>
  <w:style w:type="character" w:customStyle="1" w:styleId="CommentSubjectChar">
    <w:name w:val="Comment Subject Char"/>
    <w:basedOn w:val="CommentTextChar"/>
    <w:link w:val="CommentSubject"/>
    <w:uiPriority w:val="99"/>
    <w:semiHidden/>
    <w:rsid w:val="00C7716B"/>
    <w:rPr>
      <w:b/>
      <w:bCs/>
    </w:rPr>
  </w:style>
  <w:style w:type="paragraph" w:styleId="NormalWeb">
    <w:name w:val="Normal (Web)"/>
    <w:basedOn w:val="Normal"/>
    <w:uiPriority w:val="99"/>
    <w:semiHidden/>
    <w:unhideWhenUsed/>
    <w:rsid w:val="003417E2"/>
    <w:pPr>
      <w:pBdr>
        <w:top w:val="none" w:sz="0" w:space="0" w:color="auto"/>
        <w:left w:val="none" w:sz="0" w:space="0" w:color="auto"/>
        <w:bottom w:val="none" w:sz="0" w:space="0" w:color="auto"/>
        <w:right w:val="none" w:sz="0" w:space="0" w:color="auto"/>
        <w:between w:val="none" w:sz="0" w:space="0" w:color="auto"/>
        <w:bar w:val="none" w:sz="0" w:color="auto"/>
      </w:pBdr>
      <w:spacing w:after="165"/>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12328">
      <w:bodyDiv w:val="1"/>
      <w:marLeft w:val="0"/>
      <w:marRight w:val="0"/>
      <w:marTop w:val="0"/>
      <w:marBottom w:val="0"/>
      <w:divBdr>
        <w:top w:val="none" w:sz="0" w:space="0" w:color="auto"/>
        <w:left w:val="none" w:sz="0" w:space="0" w:color="auto"/>
        <w:bottom w:val="none" w:sz="0" w:space="0" w:color="auto"/>
        <w:right w:val="none" w:sz="0" w:space="0" w:color="auto"/>
      </w:divBdr>
      <w:divsChild>
        <w:div w:id="615672081">
          <w:marLeft w:val="0"/>
          <w:marRight w:val="0"/>
          <w:marTop w:val="0"/>
          <w:marBottom w:val="0"/>
          <w:divBdr>
            <w:top w:val="none" w:sz="0" w:space="0" w:color="auto"/>
            <w:left w:val="none" w:sz="0" w:space="0" w:color="auto"/>
            <w:bottom w:val="none" w:sz="0" w:space="0" w:color="auto"/>
            <w:right w:val="none" w:sz="0" w:space="0" w:color="auto"/>
          </w:divBdr>
          <w:divsChild>
            <w:div w:id="1512186183">
              <w:marLeft w:val="0"/>
              <w:marRight w:val="0"/>
              <w:marTop w:val="0"/>
              <w:marBottom w:val="0"/>
              <w:divBdr>
                <w:top w:val="none" w:sz="0" w:space="0" w:color="auto"/>
                <w:left w:val="none" w:sz="0" w:space="0" w:color="auto"/>
                <w:bottom w:val="none" w:sz="0" w:space="0" w:color="auto"/>
                <w:right w:val="none" w:sz="0" w:space="0" w:color="auto"/>
              </w:divBdr>
              <w:divsChild>
                <w:div w:id="1344169707">
                  <w:marLeft w:val="0"/>
                  <w:marRight w:val="0"/>
                  <w:marTop w:val="0"/>
                  <w:marBottom w:val="0"/>
                  <w:divBdr>
                    <w:top w:val="none" w:sz="0" w:space="0" w:color="auto"/>
                    <w:left w:val="none" w:sz="0" w:space="0" w:color="auto"/>
                    <w:bottom w:val="none" w:sz="0" w:space="0" w:color="auto"/>
                    <w:right w:val="none" w:sz="0" w:space="0" w:color="auto"/>
                  </w:divBdr>
                  <w:divsChild>
                    <w:div w:id="1453161506">
                      <w:marLeft w:val="0"/>
                      <w:marRight w:val="0"/>
                      <w:marTop w:val="0"/>
                      <w:marBottom w:val="750"/>
                      <w:divBdr>
                        <w:top w:val="none" w:sz="0" w:space="0" w:color="auto"/>
                        <w:left w:val="none" w:sz="0" w:space="0" w:color="auto"/>
                        <w:bottom w:val="none" w:sz="0" w:space="0" w:color="auto"/>
                        <w:right w:val="none" w:sz="0" w:space="0" w:color="auto"/>
                      </w:divBdr>
                      <w:divsChild>
                        <w:div w:id="643774213">
                          <w:marLeft w:val="0"/>
                          <w:marRight w:val="0"/>
                          <w:marTop w:val="0"/>
                          <w:marBottom w:val="0"/>
                          <w:divBdr>
                            <w:top w:val="none" w:sz="0" w:space="0" w:color="auto"/>
                            <w:left w:val="none" w:sz="0" w:space="0" w:color="auto"/>
                            <w:bottom w:val="none" w:sz="0" w:space="0" w:color="auto"/>
                            <w:right w:val="none" w:sz="0" w:space="0" w:color="auto"/>
                          </w:divBdr>
                          <w:divsChild>
                            <w:div w:id="2134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Lassen County VL</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Jones</dc:creator>
  <cp:lastModifiedBy>John Mineau</cp:lastModifiedBy>
  <cp:revision>2</cp:revision>
  <dcterms:created xsi:type="dcterms:W3CDTF">2016-03-04T01:06:00Z</dcterms:created>
  <dcterms:modified xsi:type="dcterms:W3CDTF">2016-03-04T01:06:00Z</dcterms:modified>
</cp:coreProperties>
</file>